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08" w:rsidRPr="00881BAD" w:rsidRDefault="00322F08" w:rsidP="00322F08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 </w:t>
      </w:r>
      <w:r w:rsidRPr="00881B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SUBVENCIONIRANEGA ŠPORTNEGA TEČAJA – 1. poziv 2019</w:t>
      </w:r>
    </w:p>
    <w:p w:rsidR="00322F08" w:rsidRDefault="00322F08" w:rsidP="00322F08">
      <w:pPr>
        <w:rPr>
          <w:rFonts w:ascii="Arial" w:hAnsi="Arial" w:cs="Arial"/>
        </w:rPr>
      </w:pPr>
    </w:p>
    <w:p w:rsidR="00322F08" w:rsidRDefault="00322F08" w:rsidP="00322F08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tbl>
      <w:tblPr>
        <w:tblW w:w="0" w:type="auto"/>
        <w:jc w:val="center"/>
        <w:tblLook w:val="01E0"/>
      </w:tblPr>
      <w:tblGrid>
        <w:gridCol w:w="4194"/>
        <w:gridCol w:w="4606"/>
      </w:tblGrid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Ime in priimek: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2F08" w:rsidRPr="0079088C" w:rsidTr="0015335D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Default="00322F08" w:rsidP="00153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 stalnega prebivališča </w:t>
            </w:r>
          </w:p>
          <w:p w:rsidR="00322F08" w:rsidRPr="00503FDC" w:rsidRDefault="00322F08" w:rsidP="00153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 in pošta)</w:t>
            </w:r>
            <w:r w:rsidRPr="00503FDC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3B6006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79088C" w:rsidTr="0015335D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EMŠO: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3A0232" w:rsidRDefault="00322F08" w:rsidP="0015335D">
            <w:pPr>
              <w:rPr>
                <w:rFonts w:ascii="Arial" w:hAnsi="Arial" w:cs="Arial"/>
              </w:rPr>
            </w:pPr>
            <w:r w:rsidRPr="003A0232">
              <w:rPr>
                <w:rFonts w:ascii="Arial" w:hAnsi="Arial" w:cs="Arial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Pr="00503FD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503FDC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  <w:r w:rsidRPr="00503FDC">
              <w:rPr>
                <w:rFonts w:ascii="Arial" w:hAnsi="Arial" w:cs="Arial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79088C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22F08" w:rsidRPr="00503FDC" w:rsidRDefault="00322F08" w:rsidP="0015335D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in sicer sem vpisan</w:t>
            </w:r>
            <w:r>
              <w:rPr>
                <w:rFonts w:ascii="Arial" w:hAnsi="Arial" w:cs="Arial"/>
              </w:rPr>
              <w:t>/-a</w:t>
            </w:r>
            <w:r w:rsidRPr="00503FDC">
              <w:rPr>
                <w:rFonts w:ascii="Arial" w:hAnsi="Arial" w:cs="Arial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08" w:rsidRPr="0079088C" w:rsidRDefault="00322F08" w:rsidP="00153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F08" w:rsidRPr="00807BCD" w:rsidTr="0015335D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F08" w:rsidRPr="00807BCD" w:rsidRDefault="00322F08" w:rsidP="0015335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08" w:rsidRPr="00807BCD" w:rsidRDefault="00322F08" w:rsidP="0015335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22F08" w:rsidRDefault="00322F08" w:rsidP="00322F08">
      <w:pPr>
        <w:rPr>
          <w:rFonts w:ascii="Arial" w:hAnsi="Arial" w:cs="Arial"/>
          <w:sz w:val="22"/>
          <w:szCs w:val="22"/>
        </w:rPr>
      </w:pPr>
    </w:p>
    <w:p w:rsidR="00322F08" w:rsidRDefault="00322F08" w:rsidP="00322F08">
      <w:pPr>
        <w:rPr>
          <w:rFonts w:ascii="Arial" w:hAnsi="Arial" w:cs="Arial"/>
          <w:sz w:val="22"/>
          <w:szCs w:val="22"/>
        </w:rPr>
      </w:pPr>
    </w:p>
    <w:p w:rsidR="00322F08" w:rsidRPr="00D73D6B" w:rsidRDefault="00322F08" w:rsidP="00322F08">
      <w:pPr>
        <w:rPr>
          <w:rFonts w:ascii="Arial" w:hAnsi="Arial" w:cs="Arial"/>
        </w:rPr>
      </w:pPr>
      <w:r w:rsidRPr="00D73D6B">
        <w:rPr>
          <w:rFonts w:ascii="Arial" w:hAnsi="Arial" w:cs="Arial"/>
        </w:rPr>
        <w:t>S spodnjim podpisom izjavljam, da:</w:t>
      </w:r>
    </w:p>
    <w:p w:rsidR="00322F08" w:rsidRDefault="00322F08" w:rsidP="00322F08">
      <w:pPr>
        <w:pStyle w:val="Telobesedila2"/>
        <w:numPr>
          <w:ilvl w:val="0"/>
          <w:numId w:val="1"/>
        </w:numPr>
      </w:pPr>
      <w:r>
        <w:t xml:space="preserve">v celotni vlogi za dodelitev upravičenosti do subvencioniranega športnega tečaja navajam svoje osebne podatke popolno in resnično ter izrecno dovoljujem, da jih obdeluje, hrani in uporabi Fundacija Študentski tolar, </w:t>
      </w:r>
      <w:r>
        <w:t xml:space="preserve">ustanova </w:t>
      </w:r>
      <w:r>
        <w:t>ŠOU v Ljubljani za potrebe postopka dodeljevanja subvencioniranega športnega tečaja ter moje osebne podatke posreduje izvajalcu športnih tečajev – Zavodu ŠOU šport za potrebe koriščenja subvencije;</w:t>
      </w:r>
    </w:p>
    <w:p w:rsidR="00322F08" w:rsidRDefault="00322F08" w:rsidP="00322F08">
      <w:pPr>
        <w:pStyle w:val="Telobesedila2"/>
        <w:numPr>
          <w:ilvl w:val="0"/>
          <w:numId w:val="1"/>
        </w:numPr>
      </w:pPr>
      <w:r w:rsidRPr="00432D54">
        <w:t>do preklica dovoljujem, da me Fundacija Študentski tolar, ustanova ŠOU v Ljubljani, preko elektronske pošte obvešča o svojih oblikah pomoči in drugih nekomercialnih dejavnostih, namenjenih študentom v socialni stiski, katerih morebitni prejemnik sem lahko</w:t>
      </w:r>
      <w:r>
        <w:t>.</w:t>
      </w:r>
    </w:p>
    <w:p w:rsidR="00322F08" w:rsidRDefault="00322F08" w:rsidP="00322F08">
      <w:pPr>
        <w:pStyle w:val="Telobesedila2"/>
        <w:ind w:left="420"/>
      </w:pPr>
    </w:p>
    <w:p w:rsidR="00322F08" w:rsidRDefault="00322F08" w:rsidP="00322F08">
      <w:pPr>
        <w:rPr>
          <w:rFonts w:ascii="Arial" w:hAnsi="Arial" w:cs="Arial"/>
        </w:rPr>
      </w:pPr>
    </w:p>
    <w:p w:rsidR="00322F08" w:rsidRDefault="00322F08" w:rsidP="00322F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Obiskovati želim naslednji tečaj: _______________________________________ </w:t>
      </w:r>
    </w:p>
    <w:p w:rsidR="00322F08" w:rsidRDefault="00322F08" w:rsidP="00322F08">
      <w:pPr>
        <w:spacing w:line="360" w:lineRule="auto"/>
        <w:rPr>
          <w:ins w:id="0" w:author="Fundacija Študentski tolar" w:date="2019-03-13T17:1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sicer v terminu ________________________</w:t>
      </w:r>
    </w:p>
    <w:p w:rsidR="00322F08" w:rsidRDefault="00322F08" w:rsidP="00322F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primeru, da bo moj prvi želeni tečaj zaseden, bi si želel/a obiskovati drugi tečaj: __________________________________________________________________</w:t>
      </w:r>
    </w:p>
    <w:p w:rsidR="00322F08" w:rsidRDefault="00322F08" w:rsidP="00322F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sicer v terminu ______________________________</w:t>
      </w:r>
    </w:p>
    <w:p w:rsidR="00322F08" w:rsidRDefault="00322F08" w:rsidP="00322F08">
      <w:pPr>
        <w:rPr>
          <w:rFonts w:ascii="Arial" w:hAnsi="Arial" w:cs="Arial"/>
        </w:rPr>
      </w:pPr>
      <w:bookmarkStart w:id="1" w:name="_GoBack"/>
      <w:bookmarkEnd w:id="1"/>
    </w:p>
    <w:p w:rsidR="00322F08" w:rsidRDefault="00322F08" w:rsidP="00322F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NEZAPOSLENOSTI</w:t>
      </w:r>
    </w:p>
    <w:p w:rsidR="00322F08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Default="00322F08" w:rsidP="00322F08">
      <w:pPr>
        <w:jc w:val="both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Spodaj podpisani/</w:t>
      </w:r>
      <w:r>
        <w:rPr>
          <w:rFonts w:ascii="Arial" w:hAnsi="Arial" w:cs="Arial"/>
          <w:sz w:val="22"/>
          <w:szCs w:val="22"/>
        </w:rPr>
        <w:t>-</w:t>
      </w:r>
      <w:r w:rsidRPr="00F40A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40AA6">
        <w:rPr>
          <w:rFonts w:ascii="Arial" w:hAnsi="Arial" w:cs="Arial"/>
          <w:sz w:val="22"/>
          <w:szCs w:val="22"/>
        </w:rPr>
        <w:t xml:space="preserve">s svojim podpisom izrecno zagotavljam, da nisem v rednem delovnem razmerju. Izjava se uporabi za namen ugotavljanja upravičenosti do subvencioniranega </w:t>
      </w:r>
      <w:r>
        <w:rPr>
          <w:rFonts w:ascii="Arial" w:hAnsi="Arial" w:cs="Arial"/>
          <w:sz w:val="22"/>
          <w:szCs w:val="22"/>
        </w:rPr>
        <w:t>športnega</w:t>
      </w:r>
      <w:r w:rsidRPr="00F40AA6">
        <w:rPr>
          <w:rFonts w:ascii="Arial" w:hAnsi="Arial" w:cs="Arial"/>
          <w:sz w:val="22"/>
          <w:szCs w:val="22"/>
        </w:rPr>
        <w:t xml:space="preserve"> tečaja na Zavodu Š</w:t>
      </w:r>
      <w:r>
        <w:rPr>
          <w:rFonts w:ascii="Arial" w:hAnsi="Arial" w:cs="Arial"/>
          <w:sz w:val="22"/>
          <w:szCs w:val="22"/>
        </w:rPr>
        <w:t>OU šport</w:t>
      </w:r>
      <w:r w:rsidRPr="00F40AA6">
        <w:rPr>
          <w:rFonts w:ascii="Arial" w:hAnsi="Arial" w:cs="Arial"/>
          <w:sz w:val="22"/>
          <w:szCs w:val="22"/>
        </w:rPr>
        <w:t xml:space="preserve"> v letu 201</w:t>
      </w:r>
      <w:r>
        <w:rPr>
          <w:rFonts w:ascii="Arial" w:hAnsi="Arial" w:cs="Arial"/>
          <w:sz w:val="22"/>
          <w:szCs w:val="22"/>
        </w:rPr>
        <w:t>9</w:t>
      </w:r>
      <w:r w:rsidRPr="00F40AA6">
        <w:rPr>
          <w:rFonts w:ascii="Arial" w:hAnsi="Arial" w:cs="Arial"/>
          <w:sz w:val="22"/>
          <w:szCs w:val="22"/>
        </w:rPr>
        <w:t>.</w:t>
      </w:r>
    </w:p>
    <w:p w:rsidR="00322F08" w:rsidRPr="00F40AA6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Pr="00F40AA6" w:rsidRDefault="00322F08" w:rsidP="00322F08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um: ________________________</w:t>
      </w:r>
      <w:r w:rsidRPr="00F40AA6">
        <w:rPr>
          <w:rFonts w:ascii="Arial" w:hAnsi="Arial" w:cs="Arial"/>
          <w:sz w:val="22"/>
          <w:szCs w:val="22"/>
        </w:rPr>
        <w:t xml:space="preserve">                         </w:t>
      </w:r>
    </w:p>
    <w:p w:rsidR="00322F08" w:rsidRPr="00F40AA6" w:rsidRDefault="00322F08" w:rsidP="00322F08">
      <w:pPr>
        <w:rPr>
          <w:rFonts w:ascii="Arial" w:hAnsi="Arial" w:cs="Arial"/>
          <w:sz w:val="22"/>
          <w:szCs w:val="22"/>
        </w:rPr>
      </w:pPr>
    </w:p>
    <w:p w:rsidR="00322F08" w:rsidRPr="00F40AA6" w:rsidRDefault="00322F08" w:rsidP="00322F08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odpis: ________________________</w:t>
      </w:r>
    </w:p>
    <w:p w:rsidR="00322F08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Pr="00F40AA6" w:rsidRDefault="00322F08" w:rsidP="00322F08">
      <w:pPr>
        <w:jc w:val="both"/>
        <w:rPr>
          <w:rFonts w:ascii="Arial" w:hAnsi="Arial" w:cs="Arial"/>
          <w:sz w:val="22"/>
          <w:szCs w:val="22"/>
        </w:rPr>
      </w:pPr>
    </w:p>
    <w:p w:rsidR="00322F08" w:rsidRPr="00F34006" w:rsidRDefault="00322F08" w:rsidP="00322F08">
      <w:pPr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903EC">
        <w:rPr>
          <w:rFonts w:ascii="Arial" w:hAnsi="Arial" w:cs="Arial"/>
          <w:b/>
          <w:sz w:val="20"/>
          <w:szCs w:val="20"/>
        </w:rPr>
        <w:t xml:space="preserve">Obvezna priloga: </w:t>
      </w:r>
      <w:r w:rsidRPr="000903EC">
        <w:rPr>
          <w:rFonts w:ascii="Arial" w:hAnsi="Arial" w:cs="Arial"/>
          <w:sz w:val="20"/>
          <w:szCs w:val="20"/>
        </w:rPr>
        <w:t>motivacijsko pismo kot opis mojega socialnega položaja (najmanj A4 stran)</w:t>
      </w:r>
    </w:p>
    <w:p w:rsidR="00322F08" w:rsidRDefault="00322F08"/>
    <w:sectPr w:rsidR="00322F08" w:rsidSect="005C7C6B">
      <w:headerReference w:type="default" r:id="rId5"/>
      <w:footerReference w:type="even" r:id="rId6"/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F" w:rsidRDefault="00322F08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0B0F" w:rsidRDefault="00322F0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F" w:rsidRPr="003F58EB" w:rsidRDefault="00322F08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:rsidR="00860B0F" w:rsidRDefault="00322F08">
    <w:pPr>
      <w:pStyle w:val="Nog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1" w:rsidRDefault="00322F08" w:rsidP="001308F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Subvencionirani športni tečaji in športne vadbe za študente v stiski 201</w:t>
    </w:r>
    <w:r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/1</w:t>
    </w:r>
  </w:p>
  <w:p w:rsidR="00860B0F" w:rsidRDefault="00322F08" w:rsidP="00400FA1">
    <w:pPr>
      <w:jc w:val="center"/>
    </w:pPr>
    <w:r>
      <w:rPr>
        <w:noProof/>
      </w:rPr>
      <w:pict>
        <v:group id="_x0000_s1025" style="position:absolute;left:0;text-align:left;margin-left:0;margin-top:5.4pt;width:224.7pt;height:34.8pt;z-index:251660288;mso-position-horizontal:center" coordorigin="4063,977" coordsize="4494,696">
          <v:group id="_x0000_s1026" style="position:absolute;left:4063;top:977;width:2690;height:696" coordorigin="4063,977" coordsize="2690,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63;top:1065;width:1737;height:608" wrapcoords="-100 0 -100 21316 21600 21316 21600 0 -100 0">
              <v:imagedata r:id="rId1" o:title=""/>
            </v:shape>
            <v:shape id="_x0000_s1028" type="#_x0000_t75" style="position:absolute;left:6136;top:977;width:617;height:627" wrapcoords="-260 0 -260 21346 21600 21346 21600 0 -260 0">
              <v:imagedata r:id="rId2" o:title=""/>
            </v:shape>
          </v:group>
          <v:shape id="irc_mi" o:spid="_x0000_s1029" type="#_x0000_t75" style="position:absolute;left:7203;top:1065;width:1354;height:521">
            <v:imagedata r:id="rId3" r:href="rId4"/>
          </v:shape>
        </v:group>
      </w:pict>
    </w:r>
  </w:p>
  <w:p w:rsidR="00860B0F" w:rsidRDefault="00322F08" w:rsidP="00400FA1">
    <w:pPr>
      <w:jc w:val="center"/>
    </w:pPr>
  </w:p>
  <w:p w:rsidR="00860B0F" w:rsidRDefault="00322F08" w:rsidP="00400FA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22F08"/>
    <w:rsid w:val="00322F08"/>
    <w:rsid w:val="007E5BC2"/>
    <w:rsid w:val="00A92001"/>
    <w:rsid w:val="00A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22F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2F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22F08"/>
  </w:style>
  <w:style w:type="paragraph" w:styleId="Telobesedila2">
    <w:name w:val="Body Text 2"/>
    <w:basedOn w:val="Navaden"/>
    <w:link w:val="Telobesedila2Znak"/>
    <w:rsid w:val="00322F08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322F08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32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zdravazabava.com/2012/images/stories/slike_vsebin/logotipi/sousport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Fundacija Študentski tolar</cp:lastModifiedBy>
  <cp:revision>1</cp:revision>
  <dcterms:created xsi:type="dcterms:W3CDTF">2019-03-14T10:45:00Z</dcterms:created>
  <dcterms:modified xsi:type="dcterms:W3CDTF">2019-03-14T10:46:00Z</dcterms:modified>
</cp:coreProperties>
</file>